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4C1F67" w:rsidRPr="00143CCC" w:rsidRDefault="004C1F67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446A8E" w:rsidRDefault="0041463B" w:rsidP="00DF62C7">
      <w:r>
        <w:t xml:space="preserve">CeBIT </w:t>
      </w:r>
      <w:r w:rsidR="00543E3E">
        <w:t xml:space="preserve">in </w:t>
      </w:r>
      <w:r>
        <w:t>Hannover, 20. bis 24.</w:t>
      </w:r>
      <w:ins w:id="4" w:author="Annette Spear" w:date="2017-03-15T10:45:00Z">
        <w:r w:rsidR="00625BE7">
          <w:t xml:space="preserve"> </w:t>
        </w:r>
      </w:ins>
      <w:r>
        <w:t>März 2017</w:t>
      </w:r>
    </w:p>
    <w:p w:rsidR="007B0D4A" w:rsidRPr="00446A8E" w:rsidRDefault="007B0D4A"/>
    <w:bookmarkEnd w:id="0"/>
    <w:bookmarkEnd w:id="1"/>
    <w:bookmarkEnd w:id="2"/>
    <w:p w:rsidR="009140CB" w:rsidRPr="000640EF" w:rsidRDefault="0041463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Spectra zeigt </w:t>
      </w:r>
      <w:r w:rsidR="00543E3E">
        <w:rPr>
          <w:b/>
          <w:color w:val="00509F"/>
          <w:sz w:val="24"/>
          <w:szCs w:val="24"/>
        </w:rPr>
        <w:t xml:space="preserve">auf der CeBIT </w:t>
      </w:r>
      <w:r>
        <w:rPr>
          <w:b/>
          <w:color w:val="00509F"/>
          <w:sz w:val="24"/>
          <w:szCs w:val="24"/>
        </w:rPr>
        <w:t>Lösungsansätze für Industrie 4.0</w:t>
      </w:r>
      <w:r w:rsidR="003D22DC" w:rsidRPr="000640EF">
        <w:rPr>
          <w:b/>
          <w:color w:val="00509F"/>
          <w:sz w:val="24"/>
          <w:szCs w:val="24"/>
        </w:rPr>
        <w:br/>
      </w:r>
    </w:p>
    <w:p w:rsidR="004F66DD" w:rsidRDefault="009D178C" w:rsidP="00E76DB1">
      <w:r>
        <w:t xml:space="preserve">Die Firma Spectra aus Reutlingen ist </w:t>
      </w:r>
      <w:r w:rsidR="00FC03C5">
        <w:t xml:space="preserve">Anbieter </w:t>
      </w:r>
      <w:r>
        <w:t>von Industrie-PC und Automatisierungslösungen</w:t>
      </w:r>
      <w:r w:rsidR="000C4080">
        <w:t xml:space="preserve"> und hat s</w:t>
      </w:r>
      <w:r>
        <w:t xml:space="preserve">eit über 35 Jahren </w:t>
      </w:r>
      <w:r w:rsidR="000C4080">
        <w:t xml:space="preserve">Erfahrung im Erfassen und Weiterverarbeiten von </w:t>
      </w:r>
      <w:r w:rsidR="00036405">
        <w:t>Prozessdaten (</w:t>
      </w:r>
      <w:r w:rsidR="000C4080">
        <w:t xml:space="preserve">wie </w:t>
      </w:r>
      <w:r w:rsidR="00486A80">
        <w:t xml:space="preserve">z.B. </w:t>
      </w:r>
      <w:r w:rsidR="000C4080">
        <w:t>Druck, Drehzahl oder Temperatur</w:t>
      </w:r>
      <w:r w:rsidR="00036405">
        <w:t>)</w:t>
      </w:r>
      <w:r w:rsidR="000C4080">
        <w:t xml:space="preserve">. </w:t>
      </w:r>
      <w:r w:rsidR="00144585">
        <w:t>Die</w:t>
      </w:r>
      <w:r w:rsidR="001C70E8">
        <w:t xml:space="preserve"> Bedeutung die</w:t>
      </w:r>
      <w:r w:rsidR="00144585">
        <w:t>se</w:t>
      </w:r>
      <w:r w:rsidR="001C70E8">
        <w:t>r</w:t>
      </w:r>
      <w:r w:rsidR="00144585">
        <w:t xml:space="preserve"> Daten, die auch als Gold des 21. Jahrhunderts bezeichnet werden</w:t>
      </w:r>
      <w:r w:rsidR="001C70E8">
        <w:t xml:space="preserve">, </w:t>
      </w:r>
      <w:r w:rsidR="00036405">
        <w:t xml:space="preserve">wird </w:t>
      </w:r>
      <w:r w:rsidR="00545E05">
        <w:t xml:space="preserve">im </w:t>
      </w:r>
      <w:r w:rsidR="001C70E8">
        <w:t xml:space="preserve">Hinblick auf </w:t>
      </w:r>
      <w:r w:rsidR="00545E05">
        <w:t xml:space="preserve">Industrie 4.0 </w:t>
      </w:r>
      <w:r w:rsidR="00036405">
        <w:t>immer wichtiger</w:t>
      </w:r>
      <w:r w:rsidR="00545E05">
        <w:t xml:space="preserve">. </w:t>
      </w:r>
      <w:r w:rsidR="00036405">
        <w:t>Diese Daten</w:t>
      </w:r>
      <w:r w:rsidR="00FE7CA3">
        <w:t xml:space="preserve"> </w:t>
      </w:r>
      <w:r w:rsidR="00036405">
        <w:t xml:space="preserve">und die Vernetzung der Maschinen </w:t>
      </w:r>
      <w:r w:rsidR="00FE7CA3">
        <w:t xml:space="preserve">bilden die Grundlage für </w:t>
      </w:r>
      <w:r w:rsidR="00036405">
        <w:t>eine</w:t>
      </w:r>
      <w:r w:rsidR="00FE7CA3">
        <w:t xml:space="preserve"> </w:t>
      </w:r>
      <w:r w:rsidR="001671A9">
        <w:t xml:space="preserve">intelligente und flexible Produktion. </w:t>
      </w:r>
    </w:p>
    <w:p w:rsidR="009D178C" w:rsidRDefault="008C4816" w:rsidP="00E76DB1">
      <w:r>
        <w:t>Spectra begleitet seine Kunden, die mehrheitlich im industriellen Umfeld tätig sind, bereits seit Jahrzehnten auf ihrem Weg der Digitalisierung. Daher ist das</w:t>
      </w:r>
      <w:r w:rsidR="008A69DD">
        <w:t xml:space="preserve"> Thema </w:t>
      </w:r>
      <w:r w:rsidR="009D178C" w:rsidRPr="001671A9">
        <w:t xml:space="preserve">Industrie 4.0 und Industrial Internet </w:t>
      </w:r>
      <w:proofErr w:type="spellStart"/>
      <w:r w:rsidR="009D178C" w:rsidRPr="001671A9">
        <w:t>of</w:t>
      </w:r>
      <w:proofErr w:type="spellEnd"/>
      <w:r w:rsidR="009D178C" w:rsidRPr="001671A9">
        <w:t xml:space="preserve"> Things (</w:t>
      </w:r>
      <w:proofErr w:type="spellStart"/>
      <w:r w:rsidR="009D178C" w:rsidRPr="001671A9">
        <w:t>IIoT</w:t>
      </w:r>
      <w:proofErr w:type="spellEnd"/>
      <w:r w:rsidR="009D178C" w:rsidRPr="001671A9">
        <w:t xml:space="preserve">) </w:t>
      </w:r>
      <w:r w:rsidR="004F66DD">
        <w:t xml:space="preserve">eine </w:t>
      </w:r>
      <w:r>
        <w:t>kon</w:t>
      </w:r>
      <w:r w:rsidR="0049774D">
        <w:t>s</w:t>
      </w:r>
      <w:r>
        <w:t>equente Weiterführung des Kerngeschäftes, der</w:t>
      </w:r>
      <w:r w:rsidR="0049774D">
        <w:t xml:space="preserve"> </w:t>
      </w:r>
      <w:r>
        <w:t>computer</w:t>
      </w:r>
      <w:r w:rsidR="00A66300">
        <w:t>gestützten Automation</w:t>
      </w:r>
      <w:r w:rsidR="008A69DD">
        <w:t xml:space="preserve">. </w:t>
      </w:r>
      <w:r w:rsidR="009106E0">
        <w:t>Maschinendaten</w:t>
      </w:r>
      <w:r w:rsidR="0049774D">
        <w:t xml:space="preserve"> </w:t>
      </w:r>
      <w:r>
        <w:t>gab es</w:t>
      </w:r>
      <w:r w:rsidR="009106E0">
        <w:t xml:space="preserve"> </w:t>
      </w:r>
      <w:r w:rsidR="00AC7785">
        <w:t>schon immer</w:t>
      </w:r>
      <w:r w:rsidR="009106E0">
        <w:t>. Ob sie danach zwingend in d</w:t>
      </w:r>
      <w:r w:rsidR="00AC7785">
        <w:t>i</w:t>
      </w:r>
      <w:r w:rsidR="009106E0">
        <w:t xml:space="preserve">e Cloud </w:t>
      </w:r>
      <w:r w:rsidR="00AC7785">
        <w:t xml:space="preserve">geladen </w:t>
      </w:r>
      <w:r w:rsidR="009106E0">
        <w:t>oder „klassisch“ auf dem internen Server gehostet werden, ist nur eine der vielen Fragen</w:t>
      </w:r>
      <w:r w:rsidR="00AC7785">
        <w:t xml:space="preserve">, die beim Thema Industrie4.0 und </w:t>
      </w:r>
      <w:proofErr w:type="spellStart"/>
      <w:r w:rsidR="00AC7785">
        <w:t>IIoT</w:t>
      </w:r>
      <w:proofErr w:type="spellEnd"/>
      <w:r w:rsidR="00AC7785">
        <w:t xml:space="preserve"> aufkommen</w:t>
      </w:r>
      <w:r w:rsidR="009106E0">
        <w:t xml:space="preserve">. </w:t>
      </w:r>
      <w:r>
        <w:t>Genau d</w:t>
      </w:r>
      <w:r w:rsidR="009D178C">
        <w:t>ort setzt Spectra an und erarbeitet maßgeschneiderte Konzepte für den Mittelstand.</w:t>
      </w:r>
    </w:p>
    <w:p w:rsidR="009106E0" w:rsidRDefault="009106E0" w:rsidP="00E76DB1">
      <w:r>
        <w:t>Erstmals stell</w:t>
      </w:r>
      <w:r w:rsidR="00A66300">
        <w:t>en</w:t>
      </w:r>
      <w:r>
        <w:t xml:space="preserve"> Spectra </w:t>
      </w:r>
      <w:r w:rsidR="00A66300">
        <w:t>und die Firma INTEC International GmbH</w:t>
      </w:r>
      <w:r w:rsidR="00036405">
        <w:t xml:space="preserve"> aus Hechingen</w:t>
      </w:r>
      <w:r w:rsidR="00A66300">
        <w:t xml:space="preserve"> </w:t>
      </w:r>
      <w:r w:rsidR="004B65B0">
        <w:t xml:space="preserve">gemeinsam </w:t>
      </w:r>
      <w:r>
        <w:t>Lösung</w:t>
      </w:r>
      <w:r w:rsidR="00A66300">
        <w:t>sa</w:t>
      </w:r>
      <w:r w:rsidR="00A66300">
        <w:t>n</w:t>
      </w:r>
      <w:r w:rsidR="00A66300">
        <w:t xml:space="preserve">sätze </w:t>
      </w:r>
      <w:r>
        <w:t>„Vom Sensor bis in die Cloud“ auf der CeBIT vom 20. bis 24. März vor.</w:t>
      </w:r>
      <w:r w:rsidR="00A66300">
        <w:t xml:space="preserve"> </w:t>
      </w:r>
      <w:r w:rsidR="004B65B0">
        <w:t xml:space="preserve">INTEC ist eines </w:t>
      </w:r>
      <w:r w:rsidR="00036405">
        <w:t>der</w:t>
      </w:r>
      <w:r w:rsidR="004B65B0">
        <w:t xml:space="preserve"> Unterne</w:t>
      </w:r>
      <w:r w:rsidR="004B65B0">
        <w:t>h</w:t>
      </w:r>
      <w:r w:rsidR="004B65B0">
        <w:t>men, die im Rahmen des Wettbewerbs „100 Orte für Industrie 4.0 in Baden-Württemberg“ ausgezeichnet wurden. Das Unternehmen ist spezialisiert auf die Bereiche Consulting und Projektierung von Industrie 4.0-Projekten</w:t>
      </w:r>
      <w:r w:rsidR="00AC7785">
        <w:t xml:space="preserve"> und ergänzt ausgezeichnet die Kompetenzen von Spectra</w:t>
      </w:r>
      <w:r w:rsidR="004B65B0">
        <w:t>.</w:t>
      </w:r>
    </w:p>
    <w:p w:rsidR="009D178C" w:rsidRDefault="001F5E96" w:rsidP="00E76DB1">
      <w:r>
        <w:t xml:space="preserve">Die CeBIT in Hannover ist bekannt als </w:t>
      </w:r>
      <w:r w:rsidR="00036405">
        <w:t xml:space="preserve">die </w:t>
      </w:r>
      <w:r>
        <w:t xml:space="preserve">wegweisende Messe </w:t>
      </w:r>
      <w:r w:rsidR="00036405">
        <w:t>für</w:t>
      </w:r>
      <w:r>
        <w:t xml:space="preserve"> neue digitale Technologien</w:t>
      </w:r>
      <w:r w:rsidR="00144585" w:rsidRPr="00144585">
        <w:t xml:space="preserve"> </w:t>
      </w:r>
      <w:r w:rsidR="00144585">
        <w:t>und neue</w:t>
      </w:r>
      <w:r w:rsidR="00144585">
        <w:t>r</w:t>
      </w:r>
      <w:r w:rsidR="00144585">
        <w:t>dings auch</w:t>
      </w:r>
      <w:r w:rsidR="00036405">
        <w:t xml:space="preserve"> für</w:t>
      </w:r>
      <w:r w:rsidR="00144585">
        <w:t xml:space="preserve"> Big Data</w:t>
      </w:r>
      <w:r w:rsidR="00036405">
        <w:t xml:space="preserve"> Ansätze</w:t>
      </w:r>
      <w:r w:rsidR="00144585">
        <w:t xml:space="preserve">. </w:t>
      </w:r>
      <w:r w:rsidR="00502695">
        <w:t>I</w:t>
      </w:r>
      <w:r>
        <w:t xml:space="preserve">m Zeitalter </w:t>
      </w:r>
      <w:r w:rsidR="00A66300">
        <w:t xml:space="preserve">von </w:t>
      </w:r>
      <w:r w:rsidR="003E17FD">
        <w:t xml:space="preserve">Industrie 4.0 </w:t>
      </w:r>
      <w:r w:rsidR="00412713">
        <w:t xml:space="preserve">und </w:t>
      </w:r>
      <w:proofErr w:type="spellStart"/>
      <w:r w:rsidR="00412713">
        <w:t>IIoT</w:t>
      </w:r>
      <w:proofErr w:type="spellEnd"/>
      <w:r w:rsidR="00412713">
        <w:t xml:space="preserve"> </w:t>
      </w:r>
      <w:r w:rsidR="00502695">
        <w:t xml:space="preserve">sind </w:t>
      </w:r>
      <w:r>
        <w:t xml:space="preserve">diese Themen für </w:t>
      </w:r>
      <w:r w:rsidR="003E17FD">
        <w:t xml:space="preserve">die </w:t>
      </w:r>
      <w:r w:rsidR="00036405">
        <w:t>industrie</w:t>
      </w:r>
      <w:r w:rsidR="00036405">
        <w:t>l</w:t>
      </w:r>
      <w:r w:rsidR="00036405">
        <w:t>le</w:t>
      </w:r>
      <w:r>
        <w:t xml:space="preserve"> Automation </w:t>
      </w:r>
      <w:r w:rsidR="00036405">
        <w:t>von zentraler Bedeutung</w:t>
      </w:r>
      <w:r w:rsidR="00502695">
        <w:t>.</w:t>
      </w:r>
    </w:p>
    <w:p w:rsidR="008F203B" w:rsidRDefault="008F203B" w:rsidP="00E76DB1"/>
    <w:p w:rsidR="009140CB" w:rsidRPr="000640EF" w:rsidRDefault="009140CB" w:rsidP="00E76DB1">
      <w:pPr>
        <w:rPr>
          <w:rFonts w:cs="Arial"/>
          <w:color w:val="404040" w:themeColor="text1" w:themeTint="BF"/>
        </w:rPr>
      </w:pPr>
    </w:p>
    <w:p w:rsidR="003D22DC" w:rsidRPr="00446A8E" w:rsidRDefault="00625BE7" w:rsidP="00DA0626">
      <w:pPr>
        <w:spacing w:line="276" w:lineRule="auto"/>
      </w:pPr>
      <w:del w:id="5" w:author="Annette Spear" w:date="2017-03-15T10:44:00Z">
        <w:r w:rsidDel="00625BE7">
          <w:rPr>
            <w:noProof/>
          </w:rPr>
          <w:drawing>
            <wp:anchor distT="0" distB="0" distL="114300" distR="114300" simplePos="0" relativeHeight="251664384" behindDoc="1" locked="0" layoutInCell="1" allowOverlap="1" wp14:anchorId="228B1467" wp14:editId="4C9A8311">
              <wp:simplePos x="0" y="0"/>
              <wp:positionH relativeFrom="column">
                <wp:posOffset>2590230</wp:posOffset>
              </wp:positionH>
              <wp:positionV relativeFrom="paragraph">
                <wp:posOffset>60387</wp:posOffset>
              </wp:positionV>
              <wp:extent cx="3608705" cy="2399803"/>
              <wp:effectExtent l="0" t="0" r="0" b="635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uero_Ecke.jp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8705" cy="23998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:rsidR="007B0D4A" w:rsidRPr="00446A8E" w:rsidRDefault="007B0D4A">
      <w:pPr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9106E0">
        <w:t>2</w:t>
      </w:r>
      <w:r w:rsidR="001C694E">
        <w:t>66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6807DB">
        <w:t>1</w:t>
      </w:r>
      <w:r w:rsidR="001C694E">
        <w:t>866</w:t>
      </w:r>
      <w:bookmarkStart w:id="6" w:name="_GoBack"/>
      <w:bookmarkEnd w:id="6"/>
      <w:r w:rsidRPr="00446A8E">
        <w:t xml:space="preserve"> (mit Leerzeichen)</w:t>
      </w:r>
    </w:p>
    <w:p w:rsidR="00446A8E" w:rsidRDefault="007B0D4A" w:rsidP="00DA0626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</w:t>
      </w:r>
      <w:r w:rsidR="00BB7F42" w:rsidRPr="00446A8E">
        <w:rPr>
          <w:rFonts w:cs="Arial"/>
          <w:b/>
          <w:bCs/>
        </w:rPr>
        <w:t>:</w:t>
      </w:r>
      <w:r w:rsidR="00E226C8" w:rsidRPr="00446A8E">
        <w:rPr>
          <w:rFonts w:cs="Arial"/>
          <w:b/>
          <w:bCs/>
        </w:rPr>
        <w:t xml:space="preserve"> </w:t>
      </w:r>
      <w:r w:rsidR="00412713">
        <w:rPr>
          <w:rFonts w:cs="Arial"/>
          <w:bCs/>
        </w:rPr>
        <w:t>Spectra-</w:t>
      </w:r>
      <w:r w:rsidR="004C1F67">
        <w:rPr>
          <w:rFonts w:cs="Arial"/>
          <w:bCs/>
        </w:rPr>
        <w:t>Firmengeb</w:t>
      </w:r>
      <w:r w:rsidR="00BC7C72">
        <w:rPr>
          <w:rFonts w:cs="Arial"/>
          <w:bCs/>
        </w:rPr>
        <w:t>ae</w:t>
      </w:r>
      <w:r w:rsidR="004C1F67">
        <w:rPr>
          <w:rFonts w:cs="Arial"/>
          <w:bCs/>
        </w:rPr>
        <w:t>ude</w:t>
      </w:r>
      <w:r w:rsidR="00DA0626">
        <w:rPr>
          <w:rFonts w:cs="Arial"/>
          <w:bCs/>
        </w:rPr>
        <w:t>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7B0D4A" w:rsidRPr="00902FEB" w:rsidRDefault="007B0D4A">
      <w:pPr>
        <w:rPr>
          <w:b/>
        </w:rPr>
      </w:pPr>
    </w:p>
    <w:sectPr w:rsidR="007B0D4A" w:rsidRPr="00902FEB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143 21-0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Pr="00446A8E">
                      <w:rPr>
                        <w:color w:val="FFFFFF" w:themeColor="background1"/>
                      </w:rPr>
                      <w:t>143 21-0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oNotTrackFormatting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36405"/>
    <w:rsid w:val="000640EF"/>
    <w:rsid w:val="00066422"/>
    <w:rsid w:val="000C043F"/>
    <w:rsid w:val="000C4080"/>
    <w:rsid w:val="000F09E0"/>
    <w:rsid w:val="0010030D"/>
    <w:rsid w:val="00143CCC"/>
    <w:rsid w:val="00144585"/>
    <w:rsid w:val="001671A9"/>
    <w:rsid w:val="00167E32"/>
    <w:rsid w:val="001C694E"/>
    <w:rsid w:val="001C70E8"/>
    <w:rsid w:val="001D049B"/>
    <w:rsid w:val="001F5E96"/>
    <w:rsid w:val="002037A5"/>
    <w:rsid w:val="00213473"/>
    <w:rsid w:val="00234897"/>
    <w:rsid w:val="00264538"/>
    <w:rsid w:val="002F49B8"/>
    <w:rsid w:val="00311118"/>
    <w:rsid w:val="003634F1"/>
    <w:rsid w:val="003D22DC"/>
    <w:rsid w:val="003D480D"/>
    <w:rsid w:val="003E1362"/>
    <w:rsid w:val="003E17FD"/>
    <w:rsid w:val="00412713"/>
    <w:rsid w:val="0041463B"/>
    <w:rsid w:val="00446A8E"/>
    <w:rsid w:val="00470000"/>
    <w:rsid w:val="00486A80"/>
    <w:rsid w:val="0049774D"/>
    <w:rsid w:val="004B65B0"/>
    <w:rsid w:val="004C1F67"/>
    <w:rsid w:val="004E4532"/>
    <w:rsid w:val="004F66DD"/>
    <w:rsid w:val="00502695"/>
    <w:rsid w:val="00520D44"/>
    <w:rsid w:val="005231DA"/>
    <w:rsid w:val="00543E3E"/>
    <w:rsid w:val="00544AF7"/>
    <w:rsid w:val="00545D67"/>
    <w:rsid w:val="00545E05"/>
    <w:rsid w:val="005712CA"/>
    <w:rsid w:val="005E1679"/>
    <w:rsid w:val="005F7CD2"/>
    <w:rsid w:val="005F7E3B"/>
    <w:rsid w:val="0061093B"/>
    <w:rsid w:val="00625BE7"/>
    <w:rsid w:val="00651987"/>
    <w:rsid w:val="006807DB"/>
    <w:rsid w:val="006B1828"/>
    <w:rsid w:val="006E6B82"/>
    <w:rsid w:val="0074665B"/>
    <w:rsid w:val="007B0D4A"/>
    <w:rsid w:val="007E07EB"/>
    <w:rsid w:val="008001E2"/>
    <w:rsid w:val="008867D2"/>
    <w:rsid w:val="008A47CC"/>
    <w:rsid w:val="008A69DD"/>
    <w:rsid w:val="008C4816"/>
    <w:rsid w:val="008F203B"/>
    <w:rsid w:val="00902FEB"/>
    <w:rsid w:val="009106E0"/>
    <w:rsid w:val="009140CB"/>
    <w:rsid w:val="00932DEB"/>
    <w:rsid w:val="00984462"/>
    <w:rsid w:val="00992360"/>
    <w:rsid w:val="009C2CF6"/>
    <w:rsid w:val="009C5C9D"/>
    <w:rsid w:val="009D178C"/>
    <w:rsid w:val="009F4F63"/>
    <w:rsid w:val="009F62AD"/>
    <w:rsid w:val="00A017C6"/>
    <w:rsid w:val="00A01BB5"/>
    <w:rsid w:val="00A21056"/>
    <w:rsid w:val="00A3288B"/>
    <w:rsid w:val="00A66300"/>
    <w:rsid w:val="00A93EB0"/>
    <w:rsid w:val="00AC7785"/>
    <w:rsid w:val="00B33BFB"/>
    <w:rsid w:val="00BB7F42"/>
    <w:rsid w:val="00BC7C72"/>
    <w:rsid w:val="00BE76E4"/>
    <w:rsid w:val="00C47C54"/>
    <w:rsid w:val="00C7467B"/>
    <w:rsid w:val="00C74C9E"/>
    <w:rsid w:val="00CB5BBD"/>
    <w:rsid w:val="00CC37D1"/>
    <w:rsid w:val="00D1025C"/>
    <w:rsid w:val="00D3740B"/>
    <w:rsid w:val="00D65C3E"/>
    <w:rsid w:val="00D8469C"/>
    <w:rsid w:val="00D9496C"/>
    <w:rsid w:val="00DA0626"/>
    <w:rsid w:val="00DB4364"/>
    <w:rsid w:val="00DB4A82"/>
    <w:rsid w:val="00DF62C7"/>
    <w:rsid w:val="00E02217"/>
    <w:rsid w:val="00E226C8"/>
    <w:rsid w:val="00E247CB"/>
    <w:rsid w:val="00E65F6B"/>
    <w:rsid w:val="00E76DB1"/>
    <w:rsid w:val="00EE16B7"/>
    <w:rsid w:val="00F519BF"/>
    <w:rsid w:val="00F55020"/>
    <w:rsid w:val="00F60614"/>
    <w:rsid w:val="00FC03C5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2163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19</cp:revision>
  <cp:lastPrinted>2017-03-15T09:52:00Z</cp:lastPrinted>
  <dcterms:created xsi:type="dcterms:W3CDTF">2017-03-09T09:59:00Z</dcterms:created>
  <dcterms:modified xsi:type="dcterms:W3CDTF">2017-03-15T09:53:00Z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